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E" w:rsidRDefault="00DF02EE" w:rsidP="0046197E">
      <w:pPr>
        <w:rPr>
          <w:lang w:val="en-GB"/>
        </w:rPr>
      </w:pPr>
    </w:p>
    <w:p w:rsidR="0046197E" w:rsidRDefault="0046197E" w:rsidP="0046197E">
      <w:pPr>
        <w:rPr>
          <w:lang w:val="en-GB"/>
        </w:rPr>
      </w:pPr>
    </w:p>
    <w:p w:rsidR="0046197E" w:rsidRDefault="0046197E" w:rsidP="0046197E">
      <w:pPr>
        <w:rPr>
          <w:lang w:val="en-GB"/>
        </w:rPr>
      </w:pPr>
    </w:p>
    <w:p w:rsidR="0046197E" w:rsidRDefault="0046197E" w:rsidP="0046197E">
      <w:pPr>
        <w:rPr>
          <w:lang w:val="en-GB"/>
        </w:rPr>
      </w:pPr>
    </w:p>
    <w:p w:rsidR="0046197E" w:rsidRDefault="0046197E" w:rsidP="0046197E">
      <w:pPr>
        <w:rPr>
          <w:lang w:val="en-GB"/>
        </w:rPr>
      </w:pPr>
    </w:p>
    <w:p w:rsidR="0046197E" w:rsidRDefault="0046197E" w:rsidP="0046197E">
      <w:pPr>
        <w:rPr>
          <w:lang w:val="en-GB"/>
        </w:rPr>
      </w:pPr>
    </w:p>
    <w:p w:rsidR="0046197E" w:rsidRDefault="0046197E" w:rsidP="0046197E">
      <w:pPr>
        <w:rPr>
          <w:lang w:val="en-GB"/>
        </w:rPr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142C2">
        <w:t>Стандартен формуляр за упражняване правото на отказ от договора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142C2">
        <w:t>(попълнете и изпратете настоящия формуляр единствено ако желаете да се откажете от договора)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b w:val="0"/>
        </w:rPr>
      </w:pPr>
      <w:r w:rsidRPr="009142C2">
        <w:t xml:space="preserve">– До </w:t>
      </w:r>
      <w:r w:rsidRPr="009142C2">
        <w:rPr>
          <w:rStyle w:val="Strong"/>
          <w:b w:val="0"/>
        </w:rPr>
        <w:t>“Хаус Маркет България” АД</w:t>
      </w:r>
      <w:r w:rsidRPr="009142C2">
        <w:t xml:space="preserve">, гр. София, район „Витоша”, ул. „Околовръстен път” № 216, </w:t>
      </w:r>
      <w:r w:rsidRPr="009142C2">
        <w:rPr>
          <w:lang w:val="en-US"/>
        </w:rPr>
        <w:t>e</w:t>
      </w:r>
      <w:r w:rsidRPr="009142C2">
        <w:rPr>
          <w:lang w:val="ru-RU"/>
        </w:rPr>
        <w:t>-</w:t>
      </w:r>
      <w:r w:rsidRPr="009142C2">
        <w:rPr>
          <w:lang w:val="en-US"/>
        </w:rPr>
        <w:t>mail</w:t>
      </w:r>
      <w:r w:rsidRPr="009142C2">
        <w:rPr>
          <w:lang w:val="ru-RU"/>
        </w:rPr>
        <w:t>:</w:t>
      </w:r>
      <w:r>
        <w:rPr>
          <w:lang w:val="ru-RU"/>
        </w:rPr>
        <w:t xml:space="preserve"> </w:t>
      </w:r>
      <w:r w:rsidRPr="00C60A26">
        <w:t>cs.ecommerce@ikea.b</w:t>
      </w:r>
      <w:r w:rsidRPr="00BF5D70">
        <w:t>g</w:t>
      </w:r>
      <w:r w:rsidRPr="009142C2">
        <w:rPr>
          <w:lang w:val="ru-RU"/>
        </w:rPr>
        <w:t xml:space="preserve"> 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– 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услуга*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…………………………………………………………………………………………….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…………………………………………………………………………………………….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…………………………………………………………………………………………….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…………………………………………………………………………………………….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– Поръчано на*/получено на* …………………………………………..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– Име на потребителя/ите ……………………………………………….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– Адрес на потребителя/ите ……………………………………………..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– Подпис на потребителя/ите (само в случай, че настоящият формуляр е на хартия)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– Дата …………..</w:t>
      </w: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197E" w:rsidRPr="009142C2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42C2">
        <w:t>------------------------------------------------------</w:t>
      </w:r>
    </w:p>
    <w:p w:rsidR="0046197E" w:rsidRPr="009142C2" w:rsidRDefault="0046197E" w:rsidP="004619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bookmarkStart w:id="0" w:name="_GoBack"/>
      <w:bookmarkEnd w:id="0"/>
      <w:r w:rsidRPr="009142C2">
        <w:t>* Ненужното се зачертава.</w:t>
      </w:r>
      <w:ins w:id="1" w:author="Hristo Mitkov" w:date="2014-08-08T11:18:00Z">
        <w:r w:rsidRPr="009142C2">
          <w:t xml:space="preserve"> </w:t>
        </w:r>
      </w:ins>
    </w:p>
    <w:p w:rsidR="0046197E" w:rsidRDefault="0046197E" w:rsidP="0046197E"/>
    <w:p w:rsidR="0046197E" w:rsidRPr="0046197E" w:rsidRDefault="0046197E" w:rsidP="0046197E">
      <w:pPr>
        <w:rPr>
          <w:lang w:val="en-GB"/>
        </w:rPr>
      </w:pPr>
    </w:p>
    <w:sectPr w:rsidR="0046197E" w:rsidRPr="00461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7E"/>
    <w:rsid w:val="003234FD"/>
    <w:rsid w:val="0046197E"/>
    <w:rsid w:val="007B2CF9"/>
    <w:rsid w:val="0088023F"/>
    <w:rsid w:val="00DE06EC"/>
    <w:rsid w:val="00D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197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61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197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61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Marinova Maria Mrs. (HM BG/Sofia)</dc:creator>
  <cp:lastModifiedBy>Marinova Maria Mrs. (HM BG/Sofia)</cp:lastModifiedBy>
  <cp:revision>2</cp:revision>
  <dcterms:created xsi:type="dcterms:W3CDTF">2015-03-27T08:24:00Z</dcterms:created>
  <dcterms:modified xsi:type="dcterms:W3CDTF">2015-03-27T08:28:00Z</dcterms:modified>
</cp:coreProperties>
</file>